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C68AC" w:rsidP="007B75FB">
      <w:pPr>
        <w:spacing w:after="0"/>
        <w:rPr>
          <w:color w:val="4F81BD" w:themeColor="accent1"/>
        </w:rPr>
      </w:pPr>
      <w:r>
        <w:rPr>
          <w:noProof/>
          <w:lang w:eastAsia="en-GB"/>
        </w:rPr>
        <w:drawing>
          <wp:inline distT="0" distB="0" distL="0" distR="0" wp14:anchorId="0499A293" wp14:editId="04633BC5">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B578E5" w:rsidRDefault="00B578E5" w:rsidP="00B578E5">
      <w:pPr>
        <w:spacing w:after="0"/>
        <w:jc w:val="center"/>
        <w:rPr>
          <w:b/>
          <w:color w:val="4F81BD" w:themeColor="accent1"/>
        </w:rPr>
      </w:pPr>
    </w:p>
    <w:p w:rsidR="00B578E5" w:rsidRDefault="00B578E5" w:rsidP="00B578E5">
      <w:pPr>
        <w:spacing w:after="0"/>
        <w:jc w:val="center"/>
        <w:rPr>
          <w:b/>
          <w:color w:val="4F81BD" w:themeColor="accent1"/>
        </w:rPr>
      </w:pPr>
    </w:p>
    <w:p w:rsidR="00AE6BF1" w:rsidRDefault="00B578E5" w:rsidP="00B578E5">
      <w:pPr>
        <w:spacing w:after="0"/>
        <w:jc w:val="center"/>
        <w:rPr>
          <w:color w:val="4F81BD" w:themeColor="accent1"/>
        </w:rPr>
      </w:pPr>
      <w:r w:rsidRPr="00E22FDC">
        <w:rPr>
          <w:b/>
          <w:color w:val="4F81BD" w:themeColor="accent1"/>
        </w:rPr>
        <w:t>Please refer to our Application Information Sheet for details on completing and returning your application.</w:t>
      </w:r>
    </w:p>
    <w:p w:rsidR="00BA3ED5" w:rsidRDefault="00BA3ED5" w:rsidP="00916FCA">
      <w:pPr>
        <w:pStyle w:val="Heading1"/>
        <w:spacing w:before="300"/>
        <w:jc w:val="center"/>
      </w:pPr>
      <w:r>
        <w:t>Employment Application Form</w:t>
      </w:r>
      <w:r w:rsidR="00916FCA">
        <w:t xml:space="preserve"> (Support Staff)</w:t>
      </w:r>
      <w:r>
        <w:t xml:space="preserve">: </w:t>
      </w:r>
      <w:r w:rsidR="00AC21C4">
        <w:t>Part</w:t>
      </w:r>
      <w:r w:rsidR="007F1ECD">
        <w:t xml:space="preserve"> 2</w:t>
      </w:r>
    </w:p>
    <w:p w:rsidR="00BA3ED5"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9E7E98" w:rsidRPr="00EC747F" w:rsidRDefault="009E7E98" w:rsidP="00CB2B43">
      <w:pPr>
        <w:spacing w:before="80"/>
        <w:jc w:val="center"/>
        <w:rPr>
          <w:b/>
        </w:rPr>
      </w:pPr>
      <w:r w:rsidRPr="00193C84">
        <w:t>Please complete the form in black ink</w:t>
      </w:r>
      <w:r>
        <w:t xml:space="preserve"> or type</w:t>
      </w:r>
    </w:p>
    <w:p w:rsidR="00BA3ED5" w:rsidRDefault="00BA3ED5" w:rsidP="007B75FB">
      <w:pPr>
        <w:pStyle w:val="Numbered"/>
        <w:jc w:val="both"/>
      </w:pPr>
    </w:p>
    <w:tbl>
      <w:tblPr>
        <w:tblStyle w:val="TableGrid"/>
        <w:tblW w:w="10636" w:type="dxa"/>
        <w:tblInd w:w="108" w:type="dxa"/>
        <w:tblLook w:val="04A0" w:firstRow="1" w:lastRow="0" w:firstColumn="1" w:lastColumn="0" w:noHBand="0" w:noVBand="1"/>
      </w:tblPr>
      <w:tblGrid>
        <w:gridCol w:w="3539"/>
        <w:gridCol w:w="7097"/>
      </w:tblGrid>
      <w:tr w:rsidR="00CB2B43" w:rsidTr="00AC21C4">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7" w:type="dxa"/>
          </w:tcPr>
          <w:p w:rsidR="00CB2B43" w:rsidRDefault="00CB2B43" w:rsidP="007B75FB">
            <w:pPr>
              <w:pStyle w:val="Numbered"/>
              <w:jc w:val="both"/>
            </w:pPr>
          </w:p>
        </w:tc>
      </w:tr>
    </w:tbl>
    <w:p w:rsidR="00820AC0" w:rsidRDefault="00AC21C4" w:rsidP="00820AC0">
      <w:pPr>
        <w:pStyle w:val="Heading2"/>
      </w:pPr>
      <w:r>
        <w:t>P</w:t>
      </w:r>
      <w:r w:rsidR="00820AC0">
        <w:t>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Relevant </w:t>
      </w:r>
      <w:r>
        <w:t xml:space="preserve">responses </w:t>
      </w:r>
      <w:r w:rsidRPr="00193C84">
        <w:t xml:space="preserve">may be verified prior to shortlisting </w:t>
      </w:r>
      <w:r>
        <w:t xml:space="preserve">and/or used for administration purposes </w:t>
      </w:r>
      <w:r w:rsidRPr="00193C84">
        <w:t xml:space="preserve">but will not then </w:t>
      </w:r>
      <w:proofErr w:type="gramStart"/>
      <w:r w:rsidRPr="00193C84">
        <w:t>be used</w:t>
      </w:r>
      <w:proofErr w:type="gramEnd"/>
      <w:r w:rsidRPr="00193C84">
        <w:t xml:space="preserve"> for selection purposes</w:t>
      </w:r>
      <w:r w:rsidR="007F1ECD">
        <w:t>.</w:t>
      </w:r>
    </w:p>
    <w:p w:rsidR="00820AC0" w:rsidRPr="001D24D8" w:rsidRDefault="00820AC0" w:rsidP="00E664CE">
      <w:pPr>
        <w:pStyle w:val="Section-Level1"/>
        <w:ind w:left="709" w:hanging="709"/>
        <w:rPr>
          <w:color w:val="auto"/>
        </w:rPr>
      </w:pPr>
      <w:r w:rsidRPr="001D24D8">
        <w:rPr>
          <w:color w:val="auto"/>
        </w:rP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4C6B0C" w:rsidP="002379E7">
            <w:pPr>
              <w:pStyle w:val="ListParagraph"/>
              <w:numPr>
                <w:ilvl w:val="0"/>
                <w:numId w:val="20"/>
              </w:numPr>
              <w:spacing w:before="40" w:after="40"/>
              <w:ind w:left="360"/>
              <w:rPr>
                <w:b/>
              </w:rPr>
            </w:pPr>
            <w:r>
              <w:rPr>
                <w:b/>
              </w:rPr>
              <w:t>F</w:t>
            </w:r>
            <w:r w:rsidR="00FF1351" w:rsidRPr="002379E7">
              <w:rPr>
                <w:b/>
              </w:rPr>
              <w:t>orenames</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Default="00FF1351" w:rsidP="002379E7">
            <w:pPr>
              <w:pStyle w:val="ListParagraph"/>
              <w:numPr>
                <w:ilvl w:val="0"/>
                <w:numId w:val="20"/>
              </w:numPr>
              <w:spacing w:before="40" w:after="40"/>
              <w:ind w:left="360"/>
              <w:rPr>
                <w:b/>
              </w:rPr>
            </w:pPr>
            <w:r w:rsidRPr="002379E7">
              <w:rPr>
                <w:b/>
              </w:rPr>
              <w:t>Do you have a current full</w:t>
            </w:r>
            <w:r w:rsidR="007F1ECD">
              <w:rPr>
                <w:b/>
              </w:rPr>
              <w:t xml:space="preserve"> clean</w:t>
            </w:r>
            <w:r w:rsidRPr="002379E7">
              <w:rPr>
                <w:b/>
              </w:rPr>
              <w:t xml:space="preserve"> driving licence?</w:t>
            </w:r>
          </w:p>
          <w:p w:rsidR="007F1ECD" w:rsidRPr="007F1ECD" w:rsidRDefault="007F1ECD" w:rsidP="007F1ECD">
            <w:pPr>
              <w:pStyle w:val="ListParagraph"/>
              <w:spacing w:before="40" w:after="40"/>
              <w:ind w:left="360"/>
              <w:rPr>
                <w:b/>
                <w:i/>
              </w:rPr>
            </w:pPr>
            <w:r>
              <w:rPr>
                <w:b/>
                <w:i/>
              </w:rPr>
              <w:t>Only applicable for posts that require driving</w:t>
            </w:r>
          </w:p>
        </w:tc>
        <w:tc>
          <w:tcPr>
            <w:tcW w:w="5338" w:type="dxa"/>
          </w:tcPr>
          <w:p w:rsidR="00FF1351" w:rsidRDefault="002379E7" w:rsidP="002379E7">
            <w:pPr>
              <w:tabs>
                <w:tab w:val="left" w:pos="435"/>
                <w:tab w:val="left" w:pos="1155"/>
              </w:tabs>
              <w:spacing w:before="40" w:after="40"/>
            </w:pPr>
            <w:r>
              <w:t xml:space="preserve">Yes    </w:t>
            </w:r>
            <w:sdt>
              <w:sdtPr>
                <w:rPr>
                  <w:b/>
                  <w:sz w:val="36"/>
                  <w:lang w:val="en-US"/>
                </w:rPr>
                <w:id w:val="-1443767357"/>
                <w14:checkbox>
                  <w14:checked w14:val="0"/>
                  <w14:checkedState w14:val="00FE" w14:font="Wingdings"/>
                  <w14:uncheckedState w14:val="2610" w14:font="MS Gothic"/>
                </w14:checkbox>
              </w:sdtPr>
              <w:sdtEndPr/>
              <w:sdtContent>
                <w:r w:rsidR="00150473">
                  <w:rPr>
                    <w:rFonts w:ascii="MS Gothic" w:eastAsia="MS Gothic" w:hAnsi="MS Gothic" w:hint="eastAsia"/>
                    <w:b/>
                    <w:sz w:val="36"/>
                    <w:lang w:val="en-US"/>
                  </w:rPr>
                  <w:t>☐</w:t>
                </w:r>
              </w:sdtContent>
            </w:sdt>
            <w:r>
              <w:t xml:space="preserve">           No</w:t>
            </w:r>
            <w:r w:rsidR="0004177E">
              <w:t xml:space="preserve">   </w:t>
            </w:r>
            <w:r w:rsidR="0004177E">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r w:rsidR="00447113">
              <w:rPr>
                <w:b/>
                <w:sz w:val="36"/>
                <w:lang w:val="en-US"/>
              </w:rPr>
              <w:t xml:space="preserve">     </w:t>
            </w:r>
            <w:r w:rsidR="00447113">
              <w:t xml:space="preserve">N/A     </w:t>
            </w:r>
            <w:sdt>
              <w:sdtPr>
                <w:rPr>
                  <w:b/>
                  <w:sz w:val="36"/>
                  <w:lang w:val="en-US"/>
                </w:rPr>
                <w:id w:val="774448001"/>
                <w14:checkbox>
                  <w14:checked w14:val="0"/>
                  <w14:checkedState w14:val="00FE" w14:font="Wingdings"/>
                  <w14:uncheckedState w14:val="2610" w14:font="MS Gothic"/>
                </w14:checkbox>
              </w:sdtPr>
              <w:sdtEndPr/>
              <w:sdtContent>
                <w:r w:rsidR="00447113">
                  <w:rPr>
                    <w:rFonts w:ascii="MS Gothic" w:eastAsia="MS Gothic" w:hAnsi="MS Gothic" w:hint="eastAsia"/>
                    <w:b/>
                    <w:sz w:val="36"/>
                    <w:lang w:val="en-US"/>
                  </w:rPr>
                  <w:t>☐</w:t>
                </w:r>
              </w:sdtContent>
            </w:sdt>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338" w:type="dxa"/>
          </w:tcPr>
          <w:p w:rsidR="002379E7" w:rsidRDefault="002379E7" w:rsidP="002379E7">
            <w:pPr>
              <w:tabs>
                <w:tab w:val="left" w:pos="435"/>
                <w:tab w:val="left" w:pos="1155"/>
              </w:tabs>
              <w:spacing w:before="40" w:after="40"/>
            </w:pPr>
            <w:r>
              <w:t xml:space="preserve">Yes    </w:t>
            </w:r>
            <w:sdt>
              <w:sdtPr>
                <w:rPr>
                  <w:b/>
                  <w:sz w:val="36"/>
                  <w:lang w:val="en-US"/>
                </w:rPr>
                <w:id w:val="-2060844328"/>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r>
              <w:t xml:space="preserve">          No</w:t>
            </w:r>
            <w:r w:rsidR="0004177E">
              <w:t xml:space="preserve">      </w:t>
            </w:r>
            <w:sdt>
              <w:sdtPr>
                <w:rPr>
                  <w:b/>
                  <w:sz w:val="36"/>
                  <w:lang w:val="en-US"/>
                </w:rPr>
                <w:id w:val="1522673068"/>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 xml:space="preserve">If </w:t>
            </w:r>
            <w:proofErr w:type="gramStart"/>
            <w:r w:rsidRPr="002379E7">
              <w:rPr>
                <w:rFonts w:eastAsiaTheme="minorHAnsi" w:cstheme="minorBidi"/>
                <w:b w:val="0"/>
                <w:bCs w:val="0"/>
                <w:color w:val="auto"/>
                <w:sz w:val="22"/>
                <w:szCs w:val="22"/>
              </w:rPr>
              <w:t>YES</w:t>
            </w:r>
            <w:proofErr w:type="gramEnd"/>
            <w:r w:rsidRPr="002379E7">
              <w:rPr>
                <w:rFonts w:eastAsiaTheme="minorHAnsi" w:cstheme="minorBidi"/>
                <w:b w:val="0"/>
                <w:bCs w:val="0"/>
                <w:color w:val="auto"/>
                <w:sz w:val="22"/>
                <w:szCs w:val="22"/>
              </w:rPr>
              <w:t xml:space="preserve"> please provide details under separate cover.</w:t>
            </w:r>
          </w:p>
        </w:tc>
      </w:tr>
    </w:tbl>
    <w:p w:rsidR="0073675C" w:rsidRDefault="0073675C" w:rsidP="00FB3764">
      <w:pPr>
        <w:tabs>
          <w:tab w:val="left" w:pos="9880"/>
        </w:tabs>
        <w:rPr>
          <w:b/>
        </w:rPr>
      </w:pPr>
    </w:p>
    <w:p w:rsidR="00375AE6" w:rsidRDefault="00FB3764" w:rsidP="00FB3764">
      <w:pPr>
        <w:tabs>
          <w:tab w:val="left" w:pos="9880"/>
        </w:tabs>
        <w:rPr>
          <w:b/>
        </w:rPr>
      </w:pPr>
      <w:r>
        <w:rPr>
          <w:b/>
        </w:rPr>
        <w:tab/>
      </w:r>
    </w:p>
    <w:p w:rsidR="002C68AC" w:rsidRDefault="002C68AC" w:rsidP="00FB3764">
      <w:pPr>
        <w:tabs>
          <w:tab w:val="left" w:pos="9880"/>
        </w:tabs>
        <w:rPr>
          <w:b/>
        </w:rPr>
      </w:pPr>
    </w:p>
    <w:p w:rsidR="00804F4D" w:rsidRDefault="00804F4D" w:rsidP="00FB3764">
      <w:pPr>
        <w:tabs>
          <w:tab w:val="left" w:pos="9880"/>
        </w:tabs>
        <w:rPr>
          <w:b/>
        </w:rPr>
      </w:pPr>
    </w:p>
    <w:p w:rsidR="00820AC0" w:rsidRPr="00447A2C" w:rsidRDefault="002379E7" w:rsidP="00E664CE">
      <w:pPr>
        <w:pStyle w:val="Section-Level1"/>
        <w:numPr>
          <w:ilvl w:val="0"/>
          <w:numId w:val="27"/>
        </w:numPr>
        <w:spacing w:after="160" w:line="259" w:lineRule="auto"/>
        <w:ind w:left="709" w:hanging="709"/>
        <w:rPr>
          <w:color w:val="auto"/>
          <w:szCs w:val="22"/>
        </w:rPr>
      </w:pPr>
      <w:r w:rsidRPr="00447A2C">
        <w:rPr>
          <w:color w:val="auto"/>
          <w:szCs w:val="22"/>
        </w:rPr>
        <w:t>Compulsory Declaration of any Convictions, Cautions or Reprimands, Warnings or Bind-overs</w:t>
      </w:r>
    </w:p>
    <w:p w:rsidR="00D3425F" w:rsidRDefault="00916FCA" w:rsidP="00E664CE">
      <w:pPr>
        <w:spacing w:after="160" w:line="259" w:lineRule="auto"/>
        <w:ind w:left="709"/>
        <w:jc w:val="both"/>
      </w:pPr>
      <w:r w:rsidRPr="00B142A3">
        <w:t>It is the Trust’s policy to require all applicants for empl</w:t>
      </w:r>
      <w:r w:rsidR="00D3425F">
        <w:t xml:space="preserve">oyment to disclose </w:t>
      </w:r>
      <w:r w:rsidR="009F5F18" w:rsidRPr="00B142A3">
        <w:t xml:space="preserve">convictions or cautions (excluding youth cautions, reprimands or warnings) that are not ‘protected’ as defined by the </w:t>
      </w:r>
      <w:hyperlink r:id="rId9" w:history="1">
        <w:r w:rsidR="00D3425F" w:rsidRPr="00D3425F">
          <w:rPr>
            <w:rStyle w:val="Hyperlink"/>
          </w:rPr>
          <w:t>Ministry of Justice</w:t>
        </w:r>
      </w:hyperlink>
      <w:r w:rsidR="00D3425F">
        <w:t>.</w:t>
      </w:r>
    </w:p>
    <w:p w:rsidR="00916FCA" w:rsidRPr="00B142A3" w:rsidDel="009F5F18" w:rsidRDefault="00916FCA" w:rsidP="00E664CE">
      <w:pPr>
        <w:spacing w:after="160" w:line="259" w:lineRule="auto"/>
        <w:ind w:left="709"/>
        <w:jc w:val="both"/>
        <w:rPr>
          <w:del w:id="0" w:author="MATKIN Vicky" w:date="2020-11-30T12:36:00Z"/>
        </w:rPr>
      </w:pPr>
      <w:proofErr w:type="gramStart"/>
      <w:r w:rsidRPr="00B142A3">
        <w:t>In addition, the job you are applying for is exempt from the provisions of the Rehabilitation of Offenders Act 1974 (</w:t>
      </w:r>
      <w:r w:rsidR="009F5F18" w:rsidRPr="00B142A3">
        <w:t>E</w:t>
      </w:r>
      <w:r w:rsidRPr="00B142A3">
        <w:t>xceptions</w:t>
      </w:r>
      <w:r w:rsidR="009F5F18" w:rsidRPr="00B142A3">
        <w:t>)</w:t>
      </w:r>
      <w:r w:rsidRPr="00B142A3">
        <w:t xml:space="preserve"> </w:t>
      </w:r>
      <w:r w:rsidR="009F5F18" w:rsidRPr="00B142A3">
        <w:t>O</w:t>
      </w:r>
      <w:r w:rsidRPr="00B142A3">
        <w:t>rder 1975</w:t>
      </w:r>
      <w:r w:rsidR="00A54C82">
        <w:t xml:space="preserve"> </w:t>
      </w:r>
      <w:r w:rsidR="009F5F18" w:rsidRPr="00B142A3">
        <w:t>(2013 and 2020</w:t>
      </w:r>
      <w:r w:rsidRPr="00B142A3">
        <w:t xml:space="preserve">) which requires you to disclose all spent convictions and cautions </w:t>
      </w:r>
      <w:r w:rsidRPr="00D3425F">
        <w:t xml:space="preserve">except </w:t>
      </w:r>
      <w:r w:rsidRPr="00B142A3">
        <w:t>those which are ‘protected’ under Police Act 1997 – Part V and the amendments to the Exceptions Order 1975 (2013</w:t>
      </w:r>
      <w:r w:rsidR="00D3425F">
        <w:t xml:space="preserve"> and 2020</w:t>
      </w:r>
      <w:r w:rsidRPr="00B142A3">
        <w:t>) and are not subject to disclosure to employers on DBS certificates and cannot be taken into account.</w:t>
      </w:r>
      <w:proofErr w:type="gramEnd"/>
      <w:r w:rsidRPr="00B142A3">
        <w:t xml:space="preserve"> </w:t>
      </w:r>
    </w:p>
    <w:p w:rsidR="00E664CE" w:rsidRDefault="00375AE6" w:rsidP="00E664CE">
      <w:pPr>
        <w:spacing w:after="160" w:line="259" w:lineRule="auto"/>
        <w:ind w:left="709"/>
        <w:jc w:val="both"/>
      </w:pPr>
      <w:r w:rsidRPr="00B142A3">
        <w:t xml:space="preserve">If you </w:t>
      </w:r>
      <w:proofErr w:type="gramStart"/>
      <w:r w:rsidRPr="00B142A3">
        <w:t>are invited</w:t>
      </w:r>
      <w:proofErr w:type="gramEnd"/>
      <w:r w:rsidRPr="00B142A3">
        <w:t xml:space="preserve"> to </w:t>
      </w:r>
      <w:r w:rsidR="00A54C82" w:rsidRPr="00B142A3">
        <w:t>interview,</w:t>
      </w:r>
      <w:r w:rsidR="002379E7" w:rsidRPr="00B142A3">
        <w:t xml:space="preserve"> you will be required to complete a “Disclosure of Criminal Record” form and bring th</w:t>
      </w:r>
      <w:r w:rsidR="00150473" w:rsidRPr="00B142A3">
        <w:t>e completed form to interview.</w:t>
      </w:r>
    </w:p>
    <w:p w:rsidR="00E664CE" w:rsidRDefault="00150473" w:rsidP="00E664CE">
      <w:pPr>
        <w:spacing w:after="160" w:line="259" w:lineRule="auto"/>
        <w:ind w:left="709"/>
        <w:jc w:val="both"/>
      </w:pPr>
      <w:r w:rsidRPr="00B142A3">
        <w:t xml:space="preserve">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w:t>
      </w:r>
      <w:proofErr w:type="gramStart"/>
      <w:r w:rsidRPr="00B142A3">
        <w:t>This requirement will apply to your application if the post you are applying for is in an Early Years setting with children (from birth until 1 September following a child’s fifth birthday) or Later Y</w:t>
      </w:r>
      <w:r w:rsidR="00D3425F">
        <w:t>ears childcare (children above r</w:t>
      </w:r>
      <w:r w:rsidRPr="00B142A3">
        <w:t>eception age but who have not attained the age of 8) in nursery, primary or secondary school settings, or if you are directly concerned with the management of such childcare.</w:t>
      </w:r>
      <w:proofErr w:type="gramEnd"/>
    </w:p>
    <w:p w:rsidR="00150473" w:rsidRPr="00B142A3" w:rsidRDefault="00150473" w:rsidP="00E664CE">
      <w:pPr>
        <w:spacing w:after="160" w:line="259" w:lineRule="auto"/>
        <w:ind w:left="709"/>
        <w:jc w:val="both"/>
      </w:pPr>
      <w:r w:rsidRPr="00B142A3">
        <w:t xml:space="preserve">The information you give </w:t>
      </w:r>
      <w:proofErr w:type="gramStart"/>
      <w:r w:rsidRPr="00B142A3">
        <w:t>will be treated</w:t>
      </w:r>
      <w:proofErr w:type="gramEnd"/>
      <w:r w:rsidRPr="00B142A3">
        <w:t xml:space="preserve"> as strictly confidential. Disclosure of a conviction, caution, bind-over order, warning or reprimand will not automatically disqualify you from consideration. Any offence will only be taken into consideration if it is </w:t>
      </w:r>
      <w:proofErr w:type="gramStart"/>
      <w:r w:rsidRPr="00B142A3">
        <w:t>one which</w:t>
      </w:r>
      <w:proofErr w:type="gramEnd"/>
      <w:r w:rsidRPr="00B142A3">
        <w:t xml:space="preserve"> would make you unsuitable for the type of work you are applying for. However, offences relating to children may make you unsuitable since this is a ‘regulated position’ under the Criminal Justice and Courts Services Act 2000.</w:t>
      </w:r>
    </w:p>
    <w:p w:rsidR="002379E7" w:rsidRPr="00E664CE" w:rsidRDefault="00CD6C78" w:rsidP="00E664CE">
      <w:pPr>
        <w:pStyle w:val="Section-Level1"/>
        <w:numPr>
          <w:ilvl w:val="0"/>
          <w:numId w:val="28"/>
        </w:numPr>
        <w:spacing w:before="0" w:after="160" w:line="259" w:lineRule="auto"/>
        <w:ind w:left="709" w:hanging="709"/>
        <w:rPr>
          <w:color w:val="auto"/>
          <w:szCs w:val="22"/>
        </w:rPr>
      </w:pPr>
      <w:r w:rsidRPr="00E664CE">
        <w:rPr>
          <w:color w:val="auto"/>
          <w:szCs w:val="22"/>
        </w:rPr>
        <w:t>Data Protection</w:t>
      </w:r>
      <w:r w:rsidR="00150473" w:rsidRPr="00E664CE">
        <w:rPr>
          <w:color w:val="auto"/>
          <w:szCs w:val="22"/>
        </w:rPr>
        <w:t xml:space="preserve"> – Data Protection Act 2018 and General Data Protection Regulation 2018 (GDPR)</w:t>
      </w:r>
    </w:p>
    <w:p w:rsidR="00E664CE" w:rsidRDefault="006B617D" w:rsidP="00E664CE">
      <w:pPr>
        <w:spacing w:after="160" w:line="259" w:lineRule="auto"/>
        <w:ind w:left="709"/>
        <w:jc w:val="both"/>
      </w:pPr>
      <w:r w:rsidRPr="00B142A3">
        <w:t xml:space="preserve">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w:t>
      </w:r>
      <w:proofErr w:type="gramStart"/>
      <w:r w:rsidRPr="00B142A3">
        <w:t>can be found</w:t>
      </w:r>
      <w:proofErr w:type="gramEnd"/>
      <w:r w:rsidRPr="00B142A3">
        <w:t xml:space="preserve"> on our website.</w:t>
      </w:r>
    </w:p>
    <w:p w:rsidR="00864F1B" w:rsidRDefault="00864F1B" w:rsidP="00E664CE">
      <w:pPr>
        <w:spacing w:after="160" w:line="259" w:lineRule="auto"/>
        <w:ind w:left="709"/>
        <w:jc w:val="both"/>
      </w:pPr>
      <w:r w:rsidRPr="00864F1B">
        <w:t xml:space="preserve">The person responsible for Data Protection at West Norfolk Academies Trust is the Head of Data Protection and you can contact them with any questions relating to our handling of your data by e-mail at DPO@westnorfolkacademiestrust.co.uk. </w:t>
      </w:r>
    </w:p>
    <w:p w:rsidR="00E664CE" w:rsidRDefault="006B617D" w:rsidP="00E664CE">
      <w:pPr>
        <w:spacing w:after="160" w:line="259" w:lineRule="auto"/>
        <w:ind w:left="709"/>
        <w:jc w:val="both"/>
      </w:pPr>
      <w:r w:rsidRPr="00B142A3">
        <w:t xml:space="preserve">The information you have provided on this form </w:t>
      </w:r>
      <w:proofErr w:type="gramStart"/>
      <w:r w:rsidRPr="00B142A3">
        <w:t>will be retained</w:t>
      </w:r>
      <w:proofErr w:type="gramEnd"/>
      <w:r w:rsidRPr="00B142A3">
        <w:t xml:space="preserve"> in accordance with our </w:t>
      </w:r>
      <w:r w:rsidR="004D46B4" w:rsidRPr="00B142A3">
        <w:t xml:space="preserve">Data </w:t>
      </w:r>
      <w:r w:rsidR="00247E17">
        <w:t>Retention</w:t>
      </w:r>
      <w:r w:rsidR="004D46B4" w:rsidRPr="00B142A3">
        <w:t xml:space="preserve"> Policy</w:t>
      </w:r>
      <w:r w:rsidRPr="00B142A3">
        <w:t>.</w:t>
      </w:r>
    </w:p>
    <w:p w:rsidR="00E664CE" w:rsidRDefault="006B617D" w:rsidP="00E664CE">
      <w:pPr>
        <w:spacing w:after="160" w:line="259" w:lineRule="auto"/>
        <w:ind w:left="709"/>
        <w:jc w:val="both"/>
      </w:pPr>
      <w:r w:rsidRPr="00B142A3">
        <w:t xml:space="preserve">To read about your individual </w:t>
      </w:r>
      <w:r w:rsidR="001B7660" w:rsidRPr="00B142A3">
        <w:t xml:space="preserve">rights and/or to complain about how we have collected and processed the information you have provided on this form you can contact our Data Protection Officer. If you are unhappy with how your query </w:t>
      </w:r>
      <w:proofErr w:type="gramStart"/>
      <w:r w:rsidR="001B7660" w:rsidRPr="00B142A3">
        <w:t>has been handled</w:t>
      </w:r>
      <w:proofErr w:type="gramEnd"/>
      <w:r w:rsidR="001B7660" w:rsidRPr="00B142A3">
        <w:t xml:space="preserve"> you can contact the Information Commissioners Office via their</w:t>
      </w:r>
      <w:r w:rsidR="001B7660" w:rsidRPr="00B142A3">
        <w:rPr>
          <w:color w:val="2F3033"/>
        </w:rPr>
        <w:t xml:space="preserve"> </w:t>
      </w:r>
      <w:hyperlink r:id="rId10" w:history="1">
        <w:r w:rsidR="001B7660" w:rsidRPr="00B142A3">
          <w:rPr>
            <w:rStyle w:val="Hyperlink"/>
          </w:rPr>
          <w:t>website</w:t>
        </w:r>
      </w:hyperlink>
      <w:r w:rsidR="001B7660" w:rsidRPr="00B142A3">
        <w:rPr>
          <w:rStyle w:val="Hyperlink"/>
          <w:color w:val="auto"/>
          <w:u w:val="none"/>
        </w:rPr>
        <w:t xml:space="preserve"> .</w:t>
      </w:r>
    </w:p>
    <w:p w:rsidR="006B617D" w:rsidRDefault="001B7660" w:rsidP="00E664CE">
      <w:pPr>
        <w:spacing w:after="160" w:line="259" w:lineRule="auto"/>
        <w:ind w:left="709"/>
        <w:jc w:val="both"/>
      </w:pPr>
      <w:r w:rsidRPr="00B142A3">
        <w:t xml:space="preserve">This form </w:t>
      </w:r>
      <w:proofErr w:type="gramStart"/>
      <w:r w:rsidRPr="00B142A3">
        <w:t>will be kept</w:t>
      </w:r>
      <w:proofErr w:type="gramEnd"/>
      <w:r w:rsidRPr="00B142A3">
        <w:t xml:space="preserve"> strictly confidential but may be photocopied and may be transmitted electronically for use by those entitled to see the information as part of the recruitment process.</w:t>
      </w:r>
    </w:p>
    <w:p w:rsidR="00EF0DBB" w:rsidRPr="00E664CE" w:rsidRDefault="00EF0DBB" w:rsidP="00E664CE">
      <w:pPr>
        <w:spacing w:after="160" w:line="259" w:lineRule="auto"/>
        <w:ind w:left="709"/>
        <w:jc w:val="both"/>
      </w:pPr>
    </w:p>
    <w:p w:rsidR="002379E7" w:rsidRPr="00447A2C" w:rsidRDefault="002379E7" w:rsidP="00E664CE">
      <w:pPr>
        <w:pStyle w:val="Section-Level1"/>
        <w:spacing w:after="160" w:line="259" w:lineRule="auto"/>
        <w:ind w:left="709" w:hanging="709"/>
        <w:rPr>
          <w:color w:val="auto"/>
          <w:szCs w:val="22"/>
        </w:rPr>
      </w:pPr>
      <w:bookmarkStart w:id="1" w:name="_GoBack"/>
      <w:r w:rsidRPr="00447A2C">
        <w:rPr>
          <w:color w:val="auto"/>
          <w:szCs w:val="22"/>
        </w:rPr>
        <w:lastRenderedPageBreak/>
        <w:t>Notes</w:t>
      </w:r>
    </w:p>
    <w:p w:rsidR="00E664CE" w:rsidRDefault="002379E7" w:rsidP="00160813">
      <w:pPr>
        <w:pStyle w:val="ListParagraph"/>
        <w:numPr>
          <w:ilvl w:val="0"/>
          <w:numId w:val="24"/>
        </w:numPr>
        <w:spacing w:after="160" w:line="259" w:lineRule="auto"/>
        <w:ind w:left="1077" w:hanging="357"/>
        <w:contextualSpacing w:val="0"/>
      </w:pPr>
      <w:r w:rsidRPr="00B142A3">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E664CE" w:rsidRDefault="002379E7" w:rsidP="00160813">
      <w:pPr>
        <w:pStyle w:val="ListParagraph"/>
        <w:numPr>
          <w:ilvl w:val="0"/>
          <w:numId w:val="24"/>
        </w:numPr>
        <w:spacing w:after="160" w:line="259" w:lineRule="auto"/>
        <w:ind w:left="1077" w:hanging="357"/>
        <w:contextualSpacing w:val="0"/>
      </w:pPr>
      <w:r w:rsidRPr="00B142A3">
        <w:t>Canvassing, directly or indirectly, an employee or governor will disqualify the application.</w:t>
      </w:r>
    </w:p>
    <w:p w:rsidR="00447A2C" w:rsidRDefault="002379E7" w:rsidP="00160813">
      <w:pPr>
        <w:pStyle w:val="ListParagraph"/>
        <w:numPr>
          <w:ilvl w:val="0"/>
          <w:numId w:val="24"/>
        </w:numPr>
        <w:spacing w:after="160" w:line="259" w:lineRule="auto"/>
        <w:ind w:left="1077" w:hanging="357"/>
        <w:contextualSpacing w:val="0"/>
      </w:pPr>
      <w:r w:rsidRPr="00B142A3">
        <w:t>Candidates recommended for appointment will be required to provide a satisfacto</w:t>
      </w:r>
      <w:r w:rsidR="00183A6C" w:rsidRPr="00B142A3">
        <w:t>ry Enhanced DBS certificate and</w:t>
      </w:r>
      <w:r w:rsidR="00172D58" w:rsidRPr="00B142A3">
        <w:t xml:space="preserve"> </w:t>
      </w:r>
      <w:r w:rsidRPr="00B142A3">
        <w:t>complet</w:t>
      </w:r>
      <w:r w:rsidR="00492C4B">
        <w:t xml:space="preserve">e a </w:t>
      </w:r>
      <w:r w:rsidRPr="00B142A3">
        <w:t>pre-employment medical questionnaire and may be required to undergo a m</w:t>
      </w:r>
      <w:r w:rsidR="00447A2C">
        <w:t>edical examination.</w:t>
      </w:r>
    </w:p>
    <w:p w:rsidR="00172D58" w:rsidRPr="001D24D8" w:rsidRDefault="002379E7" w:rsidP="00160813">
      <w:pPr>
        <w:pStyle w:val="ListParagraph"/>
        <w:numPr>
          <w:ilvl w:val="0"/>
          <w:numId w:val="24"/>
        </w:numPr>
        <w:spacing w:after="160" w:line="259" w:lineRule="auto"/>
      </w:pPr>
      <w:r w:rsidRPr="00B142A3">
        <w:t>This</w:t>
      </w:r>
      <w:r w:rsidRPr="00447A2C">
        <w:rPr>
          <w:lang w:val="en"/>
        </w:rPr>
        <w:t xml:space="preserve"> </w:t>
      </w:r>
      <w:proofErr w:type="spellStart"/>
      <w:r w:rsidRPr="00447A2C">
        <w:rPr>
          <w:lang w:val="en"/>
        </w:rPr>
        <w:t>organisation</w:t>
      </w:r>
      <w:proofErr w:type="spellEnd"/>
      <w:r w:rsidRPr="00447A2C">
        <w:rPr>
          <w:lang w:val="en"/>
        </w:rPr>
        <w:t xml:space="preserve"> is under a duty to protect the public funds it administers, and to this end </w:t>
      </w:r>
      <w:r w:rsidR="00172D58" w:rsidRPr="00447A2C">
        <w:rPr>
          <w:lang w:val="en"/>
        </w:rPr>
        <w:t>may use the information you may</w:t>
      </w:r>
      <w:r w:rsidRPr="00447A2C">
        <w:rPr>
          <w:lang w:val="en"/>
        </w:rPr>
        <w:t xml:space="preserve"> provide</w:t>
      </w:r>
      <w:r w:rsidR="00172D58" w:rsidRPr="00447A2C">
        <w:rPr>
          <w:lang w:val="en"/>
        </w:rPr>
        <w:t xml:space="preserve"> as part of the recruitment process f</w:t>
      </w:r>
      <w:r w:rsidRPr="00447A2C">
        <w:rPr>
          <w:lang w:val="en"/>
        </w:rPr>
        <w:t>or the prevention and detection of fraud. It may also s</w:t>
      </w:r>
      <w:r w:rsidR="00172D58" w:rsidRPr="00447A2C">
        <w:rPr>
          <w:lang w:val="en"/>
        </w:rPr>
        <w:t>hare this information with statutory</w:t>
      </w:r>
      <w:r w:rsidRPr="00447A2C">
        <w:rPr>
          <w:lang w:val="en"/>
        </w:rPr>
        <w:t xml:space="preserve"> bodies responsible for auditing or administering public funds for these purposes.</w:t>
      </w:r>
    </w:p>
    <w:bookmarkEnd w:id="1"/>
    <w:p w:rsidR="001D24D8" w:rsidRPr="00447A2C" w:rsidRDefault="001D24D8" w:rsidP="001D24D8">
      <w:pPr>
        <w:pStyle w:val="ListParagraph"/>
        <w:spacing w:after="160" w:line="259" w:lineRule="auto"/>
        <w:ind w:left="1080"/>
        <w:jc w:val="both"/>
      </w:pPr>
    </w:p>
    <w:p w:rsidR="002379E7" w:rsidRPr="001D24D8" w:rsidRDefault="002379E7" w:rsidP="001D24D8">
      <w:pPr>
        <w:pStyle w:val="ListParagraph"/>
        <w:numPr>
          <w:ilvl w:val="0"/>
          <w:numId w:val="29"/>
        </w:numPr>
        <w:spacing w:after="160" w:line="259" w:lineRule="auto"/>
        <w:ind w:hanging="720"/>
        <w:rPr>
          <w:rFonts w:eastAsiaTheme="majorEastAsia" w:cstheme="majorBidi"/>
          <w:b/>
          <w:bCs/>
          <w:sz w:val="24"/>
        </w:rPr>
      </w:pPr>
      <w:r w:rsidRPr="001D24D8">
        <w:rPr>
          <w:rFonts w:eastAsiaTheme="majorEastAsia" w:cstheme="majorBidi"/>
          <w:b/>
          <w:bCs/>
          <w:sz w:val="24"/>
        </w:rPr>
        <w:t>Declaration</w:t>
      </w:r>
    </w:p>
    <w:p w:rsidR="002379E7" w:rsidRPr="00B142A3" w:rsidRDefault="002379E7" w:rsidP="001D24D8">
      <w:pPr>
        <w:spacing w:after="160" w:line="259" w:lineRule="auto"/>
        <w:ind w:left="720"/>
        <w:rPr>
          <w:color w:val="000000"/>
        </w:rPr>
      </w:pPr>
      <w:r w:rsidRPr="00B142A3">
        <w:t xml:space="preserve">I certify that, to the best of my knowledge and belief, all particulars included in </w:t>
      </w:r>
      <w:r w:rsidR="00CA64ED" w:rsidRPr="00B142A3">
        <w:t xml:space="preserve">all parts of </w:t>
      </w:r>
      <w:r w:rsidRPr="00B142A3">
        <w:t xml:space="preserve">my application are correct. I understand and accept that providing false information will result in my application </w:t>
      </w:r>
      <w:proofErr w:type="gramStart"/>
      <w:r w:rsidRPr="00B142A3">
        <w:t>being rejected</w:t>
      </w:r>
      <w:proofErr w:type="gramEnd"/>
      <w:r w:rsidRPr="00B142A3">
        <w:t xml:space="preserve"> or withdrawal of any offer of employment, or summary dismissal if I am in post, and possible referral to the police.</w:t>
      </w:r>
      <w:r w:rsidR="007F6D60" w:rsidRPr="00B142A3">
        <w:t xml:space="preserve"> </w:t>
      </w:r>
      <w:r w:rsidRPr="00B142A3">
        <w:t xml:space="preserve">I understand and accept that the information I have provided </w:t>
      </w:r>
      <w:proofErr w:type="gramStart"/>
      <w:r w:rsidRPr="00B142A3">
        <w:t>may be used</w:t>
      </w:r>
      <w:proofErr w:type="gramEnd"/>
      <w:r w:rsidRPr="00B142A3">
        <w:t xml:space="preserve"> in accordance</w:t>
      </w:r>
      <w:r w:rsidR="004B1910" w:rsidRPr="00B142A3">
        <w:t xml:space="preserve"> with paragraph 3</w:t>
      </w:r>
      <w:r w:rsidRPr="00B142A3">
        <w:t xml:space="preserve"> above, and in particular that checks may be carried out to verify the contents of my application form</w:t>
      </w:r>
    </w:p>
    <w:p w:rsidR="003479A5" w:rsidRPr="00B142A3" w:rsidRDefault="003479A5" w:rsidP="00447A2C">
      <w:pPr>
        <w:tabs>
          <w:tab w:val="left" w:pos="720"/>
          <w:tab w:val="left" w:pos="2160"/>
          <w:tab w:val="left" w:pos="2340"/>
          <w:tab w:val="left" w:leader="underscore" w:pos="4320"/>
          <w:tab w:val="left" w:pos="5760"/>
          <w:tab w:val="left" w:leader="underscore" w:pos="9360"/>
        </w:tabs>
        <w:spacing w:after="160" w:line="259" w:lineRule="auto"/>
        <w:jc w:val="both"/>
      </w:pPr>
    </w:p>
    <w:p w:rsidR="003479A5" w:rsidRPr="00EF0DBB" w:rsidRDefault="003479A5" w:rsidP="00EF0DBB">
      <w:pPr>
        <w:tabs>
          <w:tab w:val="left" w:pos="720"/>
          <w:tab w:val="left" w:pos="2160"/>
          <w:tab w:val="left" w:pos="2340"/>
          <w:tab w:val="left" w:leader="underscore" w:pos="4320"/>
          <w:tab w:val="left" w:pos="5760"/>
          <w:tab w:val="left" w:leader="underscore" w:pos="9360"/>
        </w:tabs>
        <w:spacing w:after="160" w:line="259" w:lineRule="auto"/>
        <w:ind w:firstLine="709"/>
        <w:jc w:val="both"/>
        <w:rPr>
          <w:rFonts w:cs="Arial"/>
          <w:b/>
          <w:noProof/>
          <w:lang w:eastAsia="en-GB"/>
        </w:rPr>
      </w:pPr>
      <w:r w:rsidRPr="00EF0DBB">
        <w:rPr>
          <w:rFonts w:cs="Arial"/>
          <w:b/>
          <w:noProof/>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1996440</wp:posOffset>
                </wp:positionH>
                <wp:positionV relativeFrom="paragraph">
                  <wp:posOffset>143510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769203"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11.3pt" to="33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" strokecolor="black [3213]"/>
            </w:pict>
          </mc:Fallback>
        </mc:AlternateContent>
      </w:r>
      <w:r w:rsidRPr="00EF0DBB">
        <w:rPr>
          <w:b/>
        </w:rPr>
        <w:t>Signature of Applicant</w:t>
      </w:r>
      <w:r w:rsidRPr="00EF0DBB">
        <w:rPr>
          <w:rFonts w:cs="Arial"/>
          <w:b/>
          <w:noProof/>
          <w:lang w:eastAsia="en-GB"/>
        </w:rPr>
        <w:t xml:space="preserve">: </w:t>
      </w:r>
    </w:p>
    <w:p w:rsidR="003479A5" w:rsidRPr="00EF0DBB" w:rsidRDefault="003479A5" w:rsidP="00EF0DBB">
      <w:pPr>
        <w:tabs>
          <w:tab w:val="left" w:pos="720"/>
          <w:tab w:val="left" w:leader="underscore" w:pos="4320"/>
          <w:tab w:val="left" w:pos="5760"/>
          <w:tab w:val="left" w:leader="underscore" w:pos="9360"/>
        </w:tabs>
        <w:spacing w:after="160" w:line="259" w:lineRule="auto"/>
        <w:ind w:firstLine="709"/>
        <w:jc w:val="both"/>
        <w:rPr>
          <w:b/>
        </w:rPr>
      </w:pPr>
      <w:r w:rsidRPr="00EF0DBB">
        <w:rPr>
          <w:rFonts w:cs="Arial"/>
          <w:b/>
          <w:noProof/>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1996440</wp:posOffset>
                </wp:positionH>
                <wp:positionV relativeFrom="paragraph">
                  <wp:posOffset>96520</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99FD4"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7.6pt" to="33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" strokecolor="black [3213]"/>
            </w:pict>
          </mc:Fallback>
        </mc:AlternateContent>
      </w:r>
      <w:r w:rsidRPr="00EF0DBB">
        <w:rPr>
          <w:b/>
        </w:rPr>
        <w:t xml:space="preserve">Print Name: </w:t>
      </w:r>
    </w:p>
    <w:p w:rsidR="003479A5" w:rsidRPr="00EF0DBB" w:rsidRDefault="003479A5" w:rsidP="00EF0DBB">
      <w:pPr>
        <w:tabs>
          <w:tab w:val="left" w:pos="720"/>
          <w:tab w:val="left" w:leader="underscore" w:pos="4320"/>
          <w:tab w:val="left" w:pos="5760"/>
          <w:tab w:val="left" w:leader="underscore" w:pos="9360"/>
        </w:tabs>
        <w:spacing w:after="160" w:line="259" w:lineRule="auto"/>
        <w:ind w:firstLine="709"/>
        <w:jc w:val="both"/>
        <w:rPr>
          <w:b/>
        </w:rPr>
      </w:pPr>
      <w:r w:rsidRPr="00EF0DBB">
        <w:rPr>
          <w:rFonts w:cs="Arial"/>
          <w:b/>
          <w:noProof/>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1996440</wp:posOffset>
                </wp:positionH>
                <wp:positionV relativeFrom="paragraph">
                  <wp:posOffset>107315</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D07FBA"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8.45pt" to="337.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sgK6T3QAAAAkB&#10;AAAPAAAAAAAAAAAAAAAAACkEAABkcnMvZG93bnJldi54bWxQSwUGAAAAAAQABADzAAAAMwUAAAAA&#10;" strokecolor="black [3213]"/>
            </w:pict>
          </mc:Fallback>
        </mc:AlternateContent>
      </w:r>
      <w:r w:rsidRPr="00EF0DBB">
        <w:rPr>
          <w:b/>
        </w:rPr>
        <w:t xml:space="preserve">Date: </w:t>
      </w:r>
    </w:p>
    <w:p w:rsidR="00462B26" w:rsidRDefault="00462B26" w:rsidP="00447A2C">
      <w:pPr>
        <w:tabs>
          <w:tab w:val="left" w:pos="720"/>
          <w:tab w:val="left" w:pos="1440"/>
          <w:tab w:val="left" w:pos="2160"/>
          <w:tab w:val="left" w:pos="2880"/>
          <w:tab w:val="center" w:pos="5377"/>
        </w:tabs>
        <w:spacing w:after="160" w:line="259" w:lineRule="auto"/>
        <w:jc w:val="center"/>
        <w:rPr>
          <w:b/>
          <w:sz w:val="20"/>
        </w:rPr>
      </w:pPr>
    </w:p>
    <w:p w:rsidR="00916FCA" w:rsidRPr="00BD798E" w:rsidRDefault="00916FCA" w:rsidP="00804F4D">
      <w:pPr>
        <w:tabs>
          <w:tab w:val="left" w:pos="720"/>
          <w:tab w:val="left" w:pos="1440"/>
          <w:tab w:val="left" w:pos="2160"/>
          <w:tab w:val="left" w:pos="2880"/>
          <w:tab w:val="center" w:pos="5377"/>
        </w:tabs>
        <w:spacing w:after="0" w:line="259" w:lineRule="auto"/>
        <w:jc w:val="center"/>
        <w:rPr>
          <w:b/>
          <w:sz w:val="24"/>
          <w:szCs w:val="32"/>
          <w:u w:val="single"/>
        </w:rPr>
      </w:pPr>
      <w:r w:rsidRPr="00BD798E">
        <w:rPr>
          <w:b/>
          <w:sz w:val="24"/>
          <w:szCs w:val="32"/>
          <w:u w:val="single"/>
        </w:rPr>
        <w:t xml:space="preserve">PLEASE NOW COMPLETE PART 3 </w:t>
      </w:r>
    </w:p>
    <w:p w:rsidR="00916FCA" w:rsidRPr="00BD798E" w:rsidRDefault="00916FCA" w:rsidP="00804F4D">
      <w:pPr>
        <w:tabs>
          <w:tab w:val="left" w:pos="720"/>
          <w:tab w:val="left" w:pos="1440"/>
          <w:tab w:val="left" w:pos="2160"/>
          <w:tab w:val="left" w:pos="2880"/>
          <w:tab w:val="center" w:pos="5377"/>
        </w:tabs>
        <w:spacing w:after="0" w:line="259" w:lineRule="auto"/>
        <w:jc w:val="center"/>
        <w:rPr>
          <w:b/>
          <w:sz w:val="24"/>
          <w:szCs w:val="32"/>
          <w:u w:val="single"/>
        </w:rPr>
      </w:pPr>
      <w:r w:rsidRPr="00BD798E">
        <w:rPr>
          <w:b/>
          <w:sz w:val="24"/>
          <w:szCs w:val="32"/>
          <w:u w:val="single"/>
        </w:rPr>
        <w:t xml:space="preserve">OF THE APPLICATION FORM PRIOR TO SUBMISSION.  </w:t>
      </w:r>
    </w:p>
    <w:p w:rsidR="0044733D" w:rsidRDefault="0044733D" w:rsidP="00447A2C">
      <w:pPr>
        <w:spacing w:after="160" w:line="259" w:lineRule="auto"/>
        <w:rPr>
          <w:b/>
        </w:rPr>
      </w:pPr>
    </w:p>
    <w:sectPr w:rsidR="0044733D" w:rsidSect="007B75FB">
      <w:foot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8" w:rsidRPr="00FB3764" w:rsidRDefault="00686AEE" w:rsidP="00FB3764">
    <w:pPr>
      <w:pStyle w:val="Footer"/>
      <w:jc w:val="right"/>
      <w:rPr>
        <w:color w:val="BFBFBF" w:themeColor="background1" w:themeShade="BF"/>
      </w:rPr>
    </w:pPr>
    <w:r>
      <w:rPr>
        <w:color w:val="BFBFBF" w:themeColor="background1" w:themeShade="BF"/>
      </w:rPr>
      <w:t xml:space="preserve">Support Application </w:t>
    </w:r>
    <w:r w:rsidR="001D24D8">
      <w:rPr>
        <w:color w:val="BFBFBF" w:themeColor="background1" w:themeShade="BF"/>
      </w:rPr>
      <w:t>December 2020</w:t>
    </w:r>
  </w:p>
  <w:p w:rsidR="00172D58" w:rsidRDefault="0017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D4C0462E"/>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B1024"/>
    <w:multiLevelType w:val="hybridMultilevel"/>
    <w:tmpl w:val="EF0A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F4472"/>
    <w:multiLevelType w:val="hybridMultilevel"/>
    <w:tmpl w:val="4EB4A5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A5644A"/>
    <w:multiLevelType w:val="hybridMultilevel"/>
    <w:tmpl w:val="E0B4E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7"/>
    <w:lvlOverride w:ilvl="0">
      <w:startOverride w:val="1"/>
    </w:lvlOverride>
  </w:num>
  <w:num w:numId="5">
    <w:abstractNumId w:val="10"/>
  </w:num>
  <w:num w:numId="6">
    <w:abstractNumId w:val="12"/>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0"/>
  </w:num>
  <w:num w:numId="16">
    <w:abstractNumId w:val="0"/>
  </w:num>
  <w:num w:numId="17">
    <w:abstractNumId w:val="0"/>
  </w:num>
  <w:num w:numId="18">
    <w:abstractNumId w:val="6"/>
  </w:num>
  <w:num w:numId="19">
    <w:abstractNumId w:val="2"/>
  </w:num>
  <w:num w:numId="20">
    <w:abstractNumId w:val="5"/>
  </w:num>
  <w:num w:numId="21">
    <w:abstractNumId w:val="0"/>
  </w:num>
  <w:num w:numId="22">
    <w:abstractNumId w:val="0"/>
    <w:lvlOverride w:ilvl="0">
      <w:startOverride w:val="3"/>
    </w:lvlOverride>
  </w:num>
  <w:num w:numId="23">
    <w:abstractNumId w:val="0"/>
  </w:num>
  <w:num w:numId="24">
    <w:abstractNumId w:val="8"/>
  </w:num>
  <w:num w:numId="25">
    <w:abstractNumId w:val="4"/>
  </w:num>
  <w:num w:numId="26">
    <w:abstractNumId w:val="3"/>
  </w:num>
  <w:num w:numId="27">
    <w:abstractNumId w:val="13"/>
  </w:num>
  <w:num w:numId="2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KIN Vicky">
    <w15:presenceInfo w15:providerId="None" w15:userId="MATKIN Vi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3452E"/>
    <w:rsid w:val="0004177E"/>
    <w:rsid w:val="00041DF0"/>
    <w:rsid w:val="00061D83"/>
    <w:rsid w:val="00065323"/>
    <w:rsid w:val="0006702D"/>
    <w:rsid w:val="00072D4D"/>
    <w:rsid w:val="000A1DDC"/>
    <w:rsid w:val="000D69BA"/>
    <w:rsid w:val="00117AE7"/>
    <w:rsid w:val="00150473"/>
    <w:rsid w:val="00160813"/>
    <w:rsid w:val="00172D58"/>
    <w:rsid w:val="00183A6C"/>
    <w:rsid w:val="00183F9A"/>
    <w:rsid w:val="001B2667"/>
    <w:rsid w:val="001B7660"/>
    <w:rsid w:val="001D061F"/>
    <w:rsid w:val="001D24D8"/>
    <w:rsid w:val="001F47DA"/>
    <w:rsid w:val="00225C90"/>
    <w:rsid w:val="0023303E"/>
    <w:rsid w:val="002379E7"/>
    <w:rsid w:val="00247E17"/>
    <w:rsid w:val="00297F9E"/>
    <w:rsid w:val="002B084D"/>
    <w:rsid w:val="002B42B3"/>
    <w:rsid w:val="002C68AC"/>
    <w:rsid w:val="003479A5"/>
    <w:rsid w:val="00364F73"/>
    <w:rsid w:val="00375AE6"/>
    <w:rsid w:val="00394E4E"/>
    <w:rsid w:val="003E1356"/>
    <w:rsid w:val="004024F8"/>
    <w:rsid w:val="00447113"/>
    <w:rsid w:val="0044733D"/>
    <w:rsid w:val="00447A2C"/>
    <w:rsid w:val="00453B34"/>
    <w:rsid w:val="00462B26"/>
    <w:rsid w:val="0046496A"/>
    <w:rsid w:val="00473352"/>
    <w:rsid w:val="00492C4B"/>
    <w:rsid w:val="004940E2"/>
    <w:rsid w:val="00497728"/>
    <w:rsid w:val="004B1910"/>
    <w:rsid w:val="004C0837"/>
    <w:rsid w:val="004C675E"/>
    <w:rsid w:val="004C6B0C"/>
    <w:rsid w:val="004D46B4"/>
    <w:rsid w:val="004D7D52"/>
    <w:rsid w:val="004E65F2"/>
    <w:rsid w:val="004F13B0"/>
    <w:rsid w:val="005035E1"/>
    <w:rsid w:val="0053724D"/>
    <w:rsid w:val="00586010"/>
    <w:rsid w:val="005A76B2"/>
    <w:rsid w:val="005B20FA"/>
    <w:rsid w:val="005F60DE"/>
    <w:rsid w:val="00602020"/>
    <w:rsid w:val="00635A20"/>
    <w:rsid w:val="00653879"/>
    <w:rsid w:val="00674257"/>
    <w:rsid w:val="00686AEE"/>
    <w:rsid w:val="006873A5"/>
    <w:rsid w:val="006A2885"/>
    <w:rsid w:val="006B5D45"/>
    <w:rsid w:val="006B617D"/>
    <w:rsid w:val="006D37E2"/>
    <w:rsid w:val="00733087"/>
    <w:rsid w:val="0073675C"/>
    <w:rsid w:val="0074087B"/>
    <w:rsid w:val="00751C38"/>
    <w:rsid w:val="00753481"/>
    <w:rsid w:val="0079384E"/>
    <w:rsid w:val="007B27DC"/>
    <w:rsid w:val="007B75FB"/>
    <w:rsid w:val="007E2367"/>
    <w:rsid w:val="007F1ECD"/>
    <w:rsid w:val="007F6D60"/>
    <w:rsid w:val="007F7B64"/>
    <w:rsid w:val="00804F4D"/>
    <w:rsid w:val="00820AC0"/>
    <w:rsid w:val="00862C0B"/>
    <w:rsid w:val="00864F1B"/>
    <w:rsid w:val="008842F2"/>
    <w:rsid w:val="008A0262"/>
    <w:rsid w:val="008A38F2"/>
    <w:rsid w:val="009019C2"/>
    <w:rsid w:val="00903779"/>
    <w:rsid w:val="00916FCA"/>
    <w:rsid w:val="00953B20"/>
    <w:rsid w:val="0096132C"/>
    <w:rsid w:val="009A0523"/>
    <w:rsid w:val="009D285C"/>
    <w:rsid w:val="009D78B1"/>
    <w:rsid w:val="009E7E98"/>
    <w:rsid w:val="009F3DFC"/>
    <w:rsid w:val="009F5F18"/>
    <w:rsid w:val="00A14355"/>
    <w:rsid w:val="00A4214C"/>
    <w:rsid w:val="00A548B8"/>
    <w:rsid w:val="00A54C82"/>
    <w:rsid w:val="00AC21C4"/>
    <w:rsid w:val="00AD191D"/>
    <w:rsid w:val="00AD20F2"/>
    <w:rsid w:val="00AE6BF1"/>
    <w:rsid w:val="00B142A3"/>
    <w:rsid w:val="00B17780"/>
    <w:rsid w:val="00B272EF"/>
    <w:rsid w:val="00B41908"/>
    <w:rsid w:val="00B45E88"/>
    <w:rsid w:val="00B5413D"/>
    <w:rsid w:val="00B578E5"/>
    <w:rsid w:val="00B84E59"/>
    <w:rsid w:val="00BA3ED5"/>
    <w:rsid w:val="00BC4C1E"/>
    <w:rsid w:val="00BD798E"/>
    <w:rsid w:val="00BE6F79"/>
    <w:rsid w:val="00C16FFD"/>
    <w:rsid w:val="00C20D80"/>
    <w:rsid w:val="00C5383A"/>
    <w:rsid w:val="00C5587B"/>
    <w:rsid w:val="00C67DE1"/>
    <w:rsid w:val="00C80CD5"/>
    <w:rsid w:val="00CA64ED"/>
    <w:rsid w:val="00CB2B43"/>
    <w:rsid w:val="00CC3183"/>
    <w:rsid w:val="00CD6C78"/>
    <w:rsid w:val="00D1316D"/>
    <w:rsid w:val="00D249A1"/>
    <w:rsid w:val="00D3425F"/>
    <w:rsid w:val="00D43E1F"/>
    <w:rsid w:val="00DC1A10"/>
    <w:rsid w:val="00DE1899"/>
    <w:rsid w:val="00E2093E"/>
    <w:rsid w:val="00E436CE"/>
    <w:rsid w:val="00E56080"/>
    <w:rsid w:val="00E5650F"/>
    <w:rsid w:val="00E664CE"/>
    <w:rsid w:val="00E70F70"/>
    <w:rsid w:val="00E710E6"/>
    <w:rsid w:val="00E97691"/>
    <w:rsid w:val="00EA3379"/>
    <w:rsid w:val="00EA6FD6"/>
    <w:rsid w:val="00EC747F"/>
    <w:rsid w:val="00ED25C4"/>
    <w:rsid w:val="00EF0DBB"/>
    <w:rsid w:val="00F10925"/>
    <w:rsid w:val="00F3002F"/>
    <w:rsid w:val="00F528E7"/>
    <w:rsid w:val="00F54EA6"/>
    <w:rsid w:val="00F83BCF"/>
    <w:rsid w:val="00FB3764"/>
    <w:rsid w:val="00FC5AB6"/>
    <w:rsid w:val="00FC6B92"/>
    <w:rsid w:val="00FD5263"/>
    <w:rsid w:val="00FD6C69"/>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5024378"/>
  <w15:docId w15:val="{7BCBB113-11EA-4BC4-ACF0-CA97886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customStyle="1" w:styleId="Hyperlinks">
    <w:name w:val="Hyperlinks"/>
    <w:basedOn w:val="Normal"/>
    <w:link w:val="HyperlinksChar"/>
    <w:qFormat/>
    <w:rsid w:val="001B7660"/>
    <w:pPr>
      <w:jc w:val="both"/>
    </w:pPr>
    <w:rPr>
      <w:rFonts w:cstheme="minorHAnsi"/>
      <w:color w:val="FF4874"/>
    </w:rPr>
  </w:style>
  <w:style w:type="character" w:customStyle="1" w:styleId="HyperlinksChar">
    <w:name w:val="Hyperlinks Char"/>
    <w:basedOn w:val="DefaultParagraphFont"/>
    <w:link w:val="Hyperlinks"/>
    <w:rsid w:val="001B7660"/>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A3901-7028-42E8-837C-493FAEAF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4</cp:revision>
  <cp:lastPrinted>2018-05-23T10:14:00Z</cp:lastPrinted>
  <dcterms:created xsi:type="dcterms:W3CDTF">2020-12-03T12:26:00Z</dcterms:created>
  <dcterms:modified xsi:type="dcterms:W3CDTF">2020-12-04T12:10:00Z</dcterms:modified>
</cp:coreProperties>
</file>